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96724F">
        <w:rPr>
          <w:rFonts w:ascii="Times New Roman" w:eastAsiaTheme="minorEastAsia" w:hAnsi="Times New Roman"/>
          <w:color w:val="000000"/>
        </w:rPr>
        <w:t>March</w:t>
      </w:r>
      <w:r w:rsidR="00045882">
        <w:rPr>
          <w:rFonts w:ascii="Times New Roman" w:eastAsiaTheme="minorEastAsia" w:hAnsi="Times New Roman"/>
          <w:color w:val="000000"/>
        </w:rPr>
        <w:t xml:space="preserve"> 8</w:t>
      </w:r>
      <w:r w:rsidR="00B7645D">
        <w:rPr>
          <w:rFonts w:ascii="Times New Roman" w:eastAsiaTheme="minorEastAsia" w:hAnsi="Times New Roman"/>
          <w:color w:val="000000"/>
        </w:rPr>
        <w:t>,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Location          Clay Arts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045882"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B7645D" w:rsidRDefault="00045882" w:rsidP="002C549C">
      <w:pPr>
        <w:ind w:left="720"/>
        <w:rPr>
          <w:rFonts w:ascii="Times New Roman" w:eastAsiaTheme="minorEastAsia" w:hAnsi="Times New Roman"/>
          <w:color w:val="000000"/>
        </w:rPr>
      </w:pPr>
      <w:r>
        <w:rPr>
          <w:rFonts w:ascii="Times New Roman" w:eastAsiaTheme="minorEastAsia" w:hAnsi="Times New Roman"/>
          <w:color w:val="000000"/>
        </w:rPr>
        <w:t>City of Walnut Creek: Linda Johnson</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 xml:space="preserve">Beryl Snyder, </w:t>
      </w:r>
      <w:r w:rsidR="002C549C">
        <w:rPr>
          <w:rFonts w:ascii="Times New Roman" w:eastAsiaTheme="minorEastAsia" w:hAnsi="Times New Roman"/>
          <w:color w:val="191919"/>
        </w:rPr>
        <w:t>Robin Moore</w:t>
      </w:r>
      <w:r w:rsidR="0096724F">
        <w:rPr>
          <w:rFonts w:ascii="Times New Roman" w:eastAsiaTheme="minorEastAsia" w:hAnsi="Times New Roman"/>
          <w:color w:val="191919"/>
        </w:rPr>
        <w:t>, Robert Hall</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045882">
        <w:rPr>
          <w:rFonts w:ascii="Times New Roman" w:eastAsiaTheme="minorEastAsia" w:hAnsi="Times New Roman"/>
          <w:color w:val="000000"/>
        </w:rPr>
        <w:t xml:space="preserve">Monika Hurt, Olga </w:t>
      </w:r>
      <w:proofErr w:type="spellStart"/>
      <w:r w:rsidR="00045882">
        <w:rPr>
          <w:rFonts w:ascii="Times New Roman" w:eastAsiaTheme="minorEastAsia" w:hAnsi="Times New Roman"/>
          <w:color w:val="000000"/>
        </w:rPr>
        <w:t>Jusidman</w:t>
      </w:r>
      <w:proofErr w:type="spellEnd"/>
      <w:r w:rsidR="00045882">
        <w:rPr>
          <w:rFonts w:ascii="Times New Roman" w:eastAsiaTheme="minorEastAsia" w:hAnsi="Times New Roman"/>
          <w:color w:val="000000"/>
        </w:rPr>
        <w:t xml:space="preserve">, Mary Lee Miller, Florence </w:t>
      </w:r>
      <w:proofErr w:type="spellStart"/>
      <w:r w:rsidR="00045882">
        <w:rPr>
          <w:rFonts w:ascii="Times New Roman" w:eastAsiaTheme="minorEastAsia" w:hAnsi="Times New Roman"/>
          <w:color w:val="000000"/>
        </w:rPr>
        <w:t>MacCaulay</w:t>
      </w:r>
      <w:proofErr w:type="spellEnd"/>
      <w:r w:rsidR="00B7645D">
        <w:rPr>
          <w:rFonts w:ascii="Times New Roman" w:eastAsiaTheme="minorEastAsia" w:hAnsi="Times New Roman"/>
          <w:color w:val="000000"/>
        </w:rPr>
        <w:t xml:space="preserve">, </w:t>
      </w:r>
      <w:r w:rsidR="0096724F">
        <w:rPr>
          <w:rFonts w:ascii="Times New Roman" w:eastAsiaTheme="minorEastAsia" w:hAnsi="Times New Roman"/>
          <w:color w:val="000000"/>
        </w:rPr>
        <w:t xml:space="preserve">Bridget </w:t>
      </w:r>
      <w:proofErr w:type="spellStart"/>
      <w:r w:rsidR="0096724F">
        <w:rPr>
          <w:rFonts w:ascii="Times New Roman" w:eastAsiaTheme="minorEastAsia" w:hAnsi="Times New Roman"/>
          <w:color w:val="000000"/>
        </w:rPr>
        <w:t>Moar</w:t>
      </w:r>
      <w:proofErr w:type="spellEnd"/>
      <w:r w:rsidR="0096724F">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Aletha</w:t>
      </w:r>
      <w:proofErr w:type="spellEnd"/>
      <w:r w:rsidR="00044456">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Weims</w:t>
      </w:r>
      <w:proofErr w:type="spellEnd"/>
      <w:r w:rsidR="00044456">
        <w:rPr>
          <w:rFonts w:ascii="Times New Roman" w:eastAsiaTheme="minorEastAsia" w:hAnsi="Times New Roman"/>
          <w:color w:val="000000"/>
        </w:rPr>
        <w:t xml:space="preserve">, </w:t>
      </w: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96724F">
        <w:rPr>
          <w:rFonts w:ascii="Times New Roman" w:eastAsiaTheme="minorEastAsia" w:hAnsi="Times New Roman"/>
          <w:b/>
          <w:color w:val="191919"/>
        </w:rPr>
        <w:t>February</w:t>
      </w:r>
      <w:r w:rsidR="00B7645D">
        <w:rPr>
          <w:rFonts w:ascii="Times New Roman" w:eastAsiaTheme="minorEastAsia" w:hAnsi="Times New Roman"/>
          <w:b/>
          <w:color w:val="191919"/>
        </w:rPr>
        <w:t xml:space="preserve"> </w:t>
      </w:r>
      <w:r w:rsidR="0096724F">
        <w:rPr>
          <w:rFonts w:ascii="Times New Roman" w:eastAsiaTheme="minorEastAsia" w:hAnsi="Times New Roman"/>
          <w:b/>
          <w:color w:val="191919"/>
        </w:rPr>
        <w:t>8</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044456">
        <w:rPr>
          <w:rFonts w:ascii="Times New Roman" w:eastAsiaTheme="minorEastAsia" w:hAnsi="Times New Roman"/>
          <w:color w:val="191919"/>
        </w:rPr>
        <w:t>presented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Pr="00802A74" w:rsidRDefault="006923BF" w:rsidP="00FF2216">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 xml:space="preserve">ry </w:t>
      </w:r>
      <w:proofErr w:type="spellStart"/>
      <w:r w:rsidRPr="0003114E">
        <w:rPr>
          <w:rFonts w:ascii="Times New Roman" w:eastAsiaTheme="minorEastAsia" w:hAnsi="Times New Roman"/>
          <w:color w:val="191919"/>
        </w:rPr>
        <w:t>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proofErr w:type="spellEnd"/>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6235A4" w:rsidRPr="0018286B" w:rsidRDefault="00C52084" w:rsidP="00E55120">
      <w:pPr>
        <w:pStyle w:val="ListParagraph"/>
        <w:numPr>
          <w:ilvl w:val="1"/>
          <w:numId w:val="3"/>
        </w:numPr>
        <w:rPr>
          <w:rFonts w:ascii="Times New Roman" w:eastAsiaTheme="minorEastAsia" w:hAnsi="Times New Roman"/>
          <w:color w:val="191919"/>
        </w:rPr>
      </w:pPr>
      <w:r w:rsidRPr="006235A4">
        <w:rPr>
          <w:rFonts w:ascii="Times New Roman" w:eastAsiaTheme="minorEastAsia" w:hAnsi="Times New Roman"/>
          <w:b/>
          <w:color w:val="191919"/>
        </w:rPr>
        <w:t xml:space="preserve">New </w:t>
      </w:r>
      <w:r w:rsidR="006235A4" w:rsidRPr="006235A4">
        <w:rPr>
          <w:rFonts w:ascii="Times New Roman" w:eastAsiaTheme="minorEastAsia" w:hAnsi="Times New Roman"/>
          <w:b/>
          <w:color w:val="191919"/>
        </w:rPr>
        <w:t>Parking Lot Lighting</w:t>
      </w:r>
      <w:r w:rsidRPr="006235A4">
        <w:rPr>
          <w:rFonts w:ascii="Times New Roman" w:eastAsiaTheme="minorEastAsia" w:hAnsi="Times New Roman"/>
          <w:b/>
          <w:color w:val="191919"/>
        </w:rPr>
        <w:t xml:space="preserve">: </w:t>
      </w:r>
      <w:r w:rsidR="0018286B" w:rsidRPr="0018286B">
        <w:rPr>
          <w:rFonts w:ascii="Times New Roman" w:eastAsiaTheme="minorEastAsia" w:hAnsi="Times New Roman"/>
          <w:color w:val="191919"/>
        </w:rPr>
        <w:t>The installation of new lighting in our parking area between March 27 and May 5 will affect the number of parking spaces available.</w:t>
      </w:r>
    </w:p>
    <w:p w:rsidR="006235A4" w:rsidRDefault="006235A4" w:rsidP="00E55120">
      <w:pPr>
        <w:pStyle w:val="ListParagraph"/>
        <w:numPr>
          <w:ilvl w:val="1"/>
          <w:numId w:val="3"/>
        </w:numPr>
        <w:rPr>
          <w:rFonts w:ascii="Times New Roman" w:eastAsiaTheme="minorEastAsia" w:hAnsi="Times New Roman"/>
          <w:color w:val="191919"/>
        </w:rPr>
      </w:pPr>
      <w:r w:rsidRPr="006235A4">
        <w:rPr>
          <w:rFonts w:ascii="Times New Roman" w:eastAsiaTheme="minorEastAsia" w:hAnsi="Times New Roman"/>
          <w:b/>
          <w:color w:val="191919"/>
        </w:rPr>
        <w:t>Thank You Monitors</w:t>
      </w:r>
      <w:r w:rsidR="00044456" w:rsidRPr="006235A4">
        <w:rPr>
          <w:rFonts w:ascii="Times New Roman" w:eastAsiaTheme="minorEastAsia" w:hAnsi="Times New Roman"/>
          <w:b/>
          <w:color w:val="191919"/>
        </w:rPr>
        <w:t xml:space="preserve">: </w:t>
      </w:r>
      <w:r w:rsidR="00FF2216" w:rsidRPr="006235A4">
        <w:rPr>
          <w:rFonts w:ascii="Times New Roman" w:eastAsiaTheme="minorEastAsia" w:hAnsi="Times New Roman"/>
          <w:color w:val="191919"/>
        </w:rPr>
        <w:t xml:space="preserve"> </w:t>
      </w:r>
      <w:r w:rsidR="0018286B">
        <w:rPr>
          <w:rFonts w:ascii="Times New Roman" w:eastAsiaTheme="minorEastAsia" w:hAnsi="Times New Roman"/>
          <w:color w:val="191919"/>
        </w:rPr>
        <w:t>Gregory appreciates how monitors have been leaving notes re: broken equipment so things can be repaired timely.</w:t>
      </w:r>
    </w:p>
    <w:p w:rsidR="006235A4" w:rsidRPr="0018286B" w:rsidRDefault="006235A4" w:rsidP="003F5E07">
      <w:pPr>
        <w:pStyle w:val="ListParagraph"/>
        <w:numPr>
          <w:ilvl w:val="1"/>
          <w:numId w:val="3"/>
        </w:numPr>
        <w:rPr>
          <w:rFonts w:ascii="Times New Roman" w:eastAsiaTheme="minorEastAsia" w:hAnsi="Times New Roman"/>
          <w:color w:val="191919"/>
        </w:rPr>
      </w:pPr>
      <w:r w:rsidRPr="006235A4">
        <w:rPr>
          <w:rFonts w:ascii="Times New Roman" w:eastAsiaTheme="minorEastAsia" w:hAnsi="Times New Roman"/>
          <w:b/>
          <w:color w:val="191919"/>
        </w:rPr>
        <w:t xml:space="preserve">No </w:t>
      </w:r>
      <w:proofErr w:type="spellStart"/>
      <w:r w:rsidRPr="006235A4">
        <w:rPr>
          <w:rFonts w:ascii="Times New Roman" w:eastAsiaTheme="minorEastAsia" w:hAnsi="Times New Roman"/>
          <w:b/>
          <w:color w:val="191919"/>
        </w:rPr>
        <w:t>Sagger</w:t>
      </w:r>
      <w:proofErr w:type="spellEnd"/>
      <w:r w:rsidRPr="006235A4">
        <w:rPr>
          <w:rFonts w:ascii="Times New Roman" w:eastAsiaTheme="minorEastAsia" w:hAnsi="Times New Roman"/>
          <w:b/>
          <w:color w:val="191919"/>
        </w:rPr>
        <w:t xml:space="preserve"> XX</w:t>
      </w:r>
      <w:r w:rsidR="00E55120" w:rsidRPr="006235A4">
        <w:rPr>
          <w:rFonts w:ascii="Times New Roman" w:eastAsiaTheme="minorEastAsia" w:hAnsi="Times New Roman"/>
          <w:b/>
          <w:color w:val="191919"/>
        </w:rPr>
        <w:t xml:space="preserve">: </w:t>
      </w:r>
      <w:r w:rsidR="0018286B" w:rsidRPr="0018286B">
        <w:rPr>
          <w:rFonts w:ascii="Times New Roman" w:eastAsiaTheme="minorEastAsia" w:hAnsi="Times New Roman"/>
          <w:color w:val="191919"/>
        </w:rPr>
        <w:t xml:space="preserve">The maker of </w:t>
      </w:r>
      <w:proofErr w:type="spellStart"/>
      <w:r w:rsidR="0018286B" w:rsidRPr="0018286B">
        <w:rPr>
          <w:rFonts w:ascii="Times New Roman" w:eastAsiaTheme="minorEastAsia" w:hAnsi="Times New Roman"/>
          <w:color w:val="191919"/>
        </w:rPr>
        <w:t>Sagger</w:t>
      </w:r>
      <w:proofErr w:type="spellEnd"/>
      <w:r w:rsidR="0018286B" w:rsidRPr="0018286B">
        <w:rPr>
          <w:rFonts w:ascii="Times New Roman" w:eastAsiaTheme="minorEastAsia" w:hAnsi="Times New Roman"/>
          <w:color w:val="191919"/>
        </w:rPr>
        <w:t xml:space="preserve"> XX is behind on production and Gregory apologizes for this inconvenience. </w:t>
      </w:r>
    </w:p>
    <w:p w:rsidR="006235A4" w:rsidRPr="0018286B" w:rsidRDefault="006235A4" w:rsidP="003F5E07">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More Signage in Glaze Area:</w:t>
      </w:r>
      <w:r w:rsidR="0018286B">
        <w:rPr>
          <w:rFonts w:ascii="Times New Roman" w:eastAsiaTheme="minorEastAsia" w:hAnsi="Times New Roman"/>
          <w:b/>
          <w:color w:val="191919"/>
        </w:rPr>
        <w:t xml:space="preserve"> </w:t>
      </w:r>
      <w:r w:rsidR="0018286B" w:rsidRPr="0018286B">
        <w:rPr>
          <w:rFonts w:ascii="Times New Roman" w:eastAsiaTheme="minorEastAsia" w:hAnsi="Times New Roman"/>
          <w:color w:val="191919"/>
        </w:rPr>
        <w:t>Gregory has added signage in the glaze area to make clearer which mixers g</w:t>
      </w:r>
      <w:r w:rsidR="0018286B">
        <w:rPr>
          <w:rFonts w:ascii="Times New Roman" w:eastAsiaTheme="minorEastAsia" w:hAnsi="Times New Roman"/>
          <w:color w:val="191919"/>
        </w:rPr>
        <w:t>o</w:t>
      </w:r>
      <w:r w:rsidR="0018286B" w:rsidRPr="0018286B">
        <w:rPr>
          <w:rFonts w:ascii="Times New Roman" w:eastAsiaTheme="minorEastAsia" w:hAnsi="Times New Roman"/>
          <w:color w:val="191919"/>
        </w:rPr>
        <w:t xml:space="preserve"> with which glazes, etc.</w:t>
      </w:r>
    </w:p>
    <w:p w:rsidR="006235A4" w:rsidRPr="00AF6074" w:rsidRDefault="006235A4" w:rsidP="00B7645D">
      <w:pPr>
        <w:pStyle w:val="ListParagraph"/>
        <w:numPr>
          <w:ilvl w:val="1"/>
          <w:numId w:val="3"/>
        </w:numPr>
        <w:rPr>
          <w:rFonts w:ascii="Times New Roman" w:eastAsiaTheme="minorEastAsia" w:hAnsi="Times New Roman"/>
          <w:color w:val="191919"/>
        </w:rPr>
      </w:pPr>
      <w:r w:rsidRPr="006235A4">
        <w:rPr>
          <w:rFonts w:ascii="Times New Roman" w:eastAsiaTheme="minorEastAsia" w:hAnsi="Times New Roman"/>
          <w:b/>
          <w:color w:val="191919"/>
        </w:rPr>
        <w:t>CAG Meetings in Studio</w:t>
      </w:r>
      <w:r w:rsidR="00E55120" w:rsidRPr="006235A4">
        <w:rPr>
          <w:rFonts w:ascii="Times New Roman" w:eastAsiaTheme="minorEastAsia" w:hAnsi="Times New Roman"/>
          <w:b/>
          <w:color w:val="191919"/>
        </w:rPr>
        <w:t xml:space="preserve">: </w:t>
      </w:r>
      <w:r w:rsidR="0018286B" w:rsidRPr="00AF6074">
        <w:rPr>
          <w:rFonts w:ascii="Times New Roman" w:eastAsiaTheme="minorEastAsia" w:hAnsi="Times New Roman"/>
          <w:color w:val="191919"/>
        </w:rPr>
        <w:t xml:space="preserve">Gregory has gotten complaints about our holding CAG Board meetings in the studio. </w:t>
      </w:r>
      <w:r w:rsidR="00AF6074" w:rsidRPr="00AF6074">
        <w:rPr>
          <w:rFonts w:ascii="Times New Roman" w:eastAsiaTheme="minorEastAsia" w:hAnsi="Times New Roman"/>
          <w:color w:val="191919"/>
        </w:rPr>
        <w:t xml:space="preserve">We will continue to examine alternatives, as there are pros and cons to </w:t>
      </w:r>
      <w:r w:rsidR="00AF6074">
        <w:rPr>
          <w:rFonts w:ascii="Times New Roman" w:eastAsiaTheme="minorEastAsia" w:hAnsi="Times New Roman"/>
          <w:color w:val="191919"/>
        </w:rPr>
        <w:t>each.</w:t>
      </w:r>
    </w:p>
    <w:p w:rsidR="00547A45" w:rsidRPr="006235A4" w:rsidRDefault="00547A45" w:rsidP="006235A4">
      <w:pPr>
        <w:pStyle w:val="ListParagraph"/>
        <w:ind w:left="1440"/>
        <w:rPr>
          <w:rFonts w:ascii="Times New Roman" w:eastAsiaTheme="minorEastAsia" w:hAnsi="Times New Roman"/>
          <w:color w:val="191919"/>
        </w:rPr>
      </w:pPr>
    </w:p>
    <w:p w:rsidR="00AE49EE"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045882">
        <w:rPr>
          <w:rFonts w:ascii="Times New Roman" w:eastAsiaTheme="minorEastAsia" w:hAnsi="Times New Roman"/>
          <w:color w:val="191919"/>
        </w:rPr>
        <w:t>reported</w:t>
      </w:r>
      <w:r w:rsidR="007B7522">
        <w:rPr>
          <w:rFonts w:ascii="Times New Roman" w:eastAsiaTheme="minorEastAsia" w:hAnsi="Times New Roman"/>
          <w:color w:val="191919"/>
        </w:rPr>
        <w:t>:</w:t>
      </w:r>
    </w:p>
    <w:p w:rsidR="00AE49EE" w:rsidRDefault="00E716CB"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Spring Sale Help</w:t>
      </w:r>
      <w:r w:rsidR="00AE49EE">
        <w:rPr>
          <w:rFonts w:ascii="Times New Roman" w:eastAsiaTheme="minorEastAsia" w:hAnsi="Times New Roman"/>
          <w:b/>
          <w:color w:val="191919"/>
        </w:rPr>
        <w:t>:</w:t>
      </w:r>
      <w:r w:rsidR="00AE49EE">
        <w:rPr>
          <w:rFonts w:ascii="Times New Roman" w:eastAsiaTheme="minorEastAsia" w:hAnsi="Times New Roman"/>
          <w:color w:val="191919"/>
        </w:rPr>
        <w:t xml:space="preserve"> </w:t>
      </w:r>
      <w:r w:rsidR="00B2693B">
        <w:rPr>
          <w:rFonts w:ascii="Times New Roman" w:eastAsiaTheme="minorEastAsia" w:hAnsi="Times New Roman"/>
          <w:color w:val="191919"/>
        </w:rPr>
        <w:t>Linda offered the services of Courtney Clark, the city’s marketing coordinator, for helping to market CAG’s spring sale.  She will</w:t>
      </w:r>
      <w:r w:rsidR="00171D7F">
        <w:rPr>
          <w:rFonts w:ascii="Times New Roman" w:eastAsiaTheme="minorEastAsia" w:hAnsi="Times New Roman"/>
          <w:color w:val="191919"/>
        </w:rPr>
        <w:t xml:space="preserve"> use Facebook, </w:t>
      </w:r>
      <w:proofErr w:type="spellStart"/>
      <w:r w:rsidR="00171D7F">
        <w:rPr>
          <w:rFonts w:ascii="Times New Roman" w:eastAsiaTheme="minorEastAsia" w:hAnsi="Times New Roman"/>
          <w:color w:val="191919"/>
        </w:rPr>
        <w:t>Instagram</w:t>
      </w:r>
      <w:proofErr w:type="spellEnd"/>
      <w:r w:rsidR="00171D7F">
        <w:rPr>
          <w:rFonts w:ascii="Times New Roman" w:eastAsiaTheme="minorEastAsia" w:hAnsi="Times New Roman"/>
          <w:color w:val="191919"/>
        </w:rPr>
        <w:t>, etc. B</w:t>
      </w:r>
      <w:r w:rsidR="00B2693B">
        <w:rPr>
          <w:rFonts w:ascii="Times New Roman" w:eastAsiaTheme="minorEastAsia" w:hAnsi="Times New Roman"/>
          <w:color w:val="191919"/>
        </w:rPr>
        <w:t xml:space="preserve">eryl </w:t>
      </w:r>
      <w:r w:rsidR="00350071">
        <w:rPr>
          <w:rFonts w:ascii="Times New Roman" w:eastAsiaTheme="minorEastAsia" w:hAnsi="Times New Roman"/>
          <w:color w:val="191919"/>
        </w:rPr>
        <w:t xml:space="preserve">thanked Linda and </w:t>
      </w:r>
      <w:r w:rsidR="00B2693B">
        <w:rPr>
          <w:rFonts w:ascii="Times New Roman" w:eastAsiaTheme="minorEastAsia" w:hAnsi="Times New Roman"/>
          <w:color w:val="191919"/>
        </w:rPr>
        <w:t>assured that someone will be getting in touch with Courtney.</w:t>
      </w:r>
    </w:p>
    <w:p w:rsidR="00413B8E" w:rsidRPr="00B2693B" w:rsidRDefault="00E716CB"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Fiscal Year Planning</w:t>
      </w:r>
      <w:r w:rsidR="00AE49EE" w:rsidRPr="00413B8E">
        <w:rPr>
          <w:rFonts w:ascii="Times New Roman" w:eastAsiaTheme="minorEastAsia" w:hAnsi="Times New Roman"/>
          <w:b/>
          <w:color w:val="191919"/>
        </w:rPr>
        <w:t xml:space="preserve">: </w:t>
      </w:r>
      <w:r w:rsidR="00B2693B" w:rsidRPr="00B2693B">
        <w:rPr>
          <w:rFonts w:ascii="Times New Roman" w:eastAsiaTheme="minorEastAsia" w:hAnsi="Times New Roman"/>
          <w:color w:val="191919"/>
        </w:rPr>
        <w:t>Linda will include CAG representatives in Center for Community Arts fiscal year planning</w:t>
      </w:r>
      <w:r w:rsidR="00B2693B">
        <w:rPr>
          <w:rFonts w:ascii="Times New Roman" w:eastAsiaTheme="minorEastAsia" w:hAnsi="Times New Roman"/>
          <w:color w:val="191919"/>
        </w:rPr>
        <w:t>,</w:t>
      </w:r>
      <w:r w:rsidR="00B2693B" w:rsidRPr="00B2693B">
        <w:rPr>
          <w:rFonts w:ascii="Times New Roman" w:eastAsiaTheme="minorEastAsia" w:hAnsi="Times New Roman"/>
          <w:color w:val="191919"/>
        </w:rPr>
        <w:t xml:space="preserve"> per our request to make CAG’s financial planning realistic re: city </w:t>
      </w:r>
      <w:r w:rsidR="00B2693B">
        <w:rPr>
          <w:rFonts w:ascii="Times New Roman" w:eastAsiaTheme="minorEastAsia" w:hAnsi="Times New Roman"/>
          <w:color w:val="191919"/>
        </w:rPr>
        <w:t>requests for support</w:t>
      </w:r>
      <w:r w:rsidR="00B2693B" w:rsidRPr="00B2693B">
        <w:rPr>
          <w:rFonts w:ascii="Times New Roman" w:eastAsiaTheme="minorEastAsia" w:hAnsi="Times New Roman"/>
          <w:color w:val="191919"/>
        </w:rPr>
        <w:t>.</w:t>
      </w:r>
    </w:p>
    <w:p w:rsidR="00993986" w:rsidRPr="00B2693B" w:rsidRDefault="00E716CB" w:rsidP="008E4D1B">
      <w:pPr>
        <w:pStyle w:val="ListParagraph"/>
        <w:numPr>
          <w:ilvl w:val="1"/>
          <w:numId w:val="3"/>
        </w:numPr>
        <w:rPr>
          <w:rFonts w:ascii="Times New Roman" w:eastAsiaTheme="minorEastAsia" w:hAnsi="Times New Roman"/>
          <w:color w:val="191919"/>
        </w:rPr>
      </w:pPr>
      <w:r w:rsidRPr="00993986">
        <w:rPr>
          <w:rFonts w:ascii="Times New Roman" w:eastAsiaTheme="minorEastAsia" w:hAnsi="Times New Roman"/>
          <w:b/>
          <w:color w:val="191919"/>
        </w:rPr>
        <w:t>Display Case Reimbursement</w:t>
      </w:r>
      <w:r w:rsidR="00413B8E" w:rsidRPr="00993986">
        <w:rPr>
          <w:rFonts w:ascii="Times New Roman" w:eastAsiaTheme="minorEastAsia" w:hAnsi="Times New Roman"/>
          <w:b/>
          <w:color w:val="191919"/>
        </w:rPr>
        <w:t xml:space="preserve">: </w:t>
      </w:r>
      <w:r w:rsidR="00B2693B" w:rsidRPr="00B2693B">
        <w:rPr>
          <w:rFonts w:ascii="Times New Roman" w:eastAsiaTheme="minorEastAsia" w:hAnsi="Times New Roman"/>
          <w:color w:val="191919"/>
        </w:rPr>
        <w:t>Linda just approved our invoice for the sharing of the display case costs.</w:t>
      </w:r>
    </w:p>
    <w:p w:rsidR="006923BF" w:rsidRPr="00993986" w:rsidRDefault="006923BF" w:rsidP="00993986">
      <w:pPr>
        <w:pStyle w:val="ListParagraph"/>
        <w:ind w:left="1440"/>
        <w:rPr>
          <w:rFonts w:ascii="Times New Roman" w:eastAsiaTheme="minorEastAsia" w:hAnsi="Times New Roman"/>
          <w:color w:val="191919"/>
        </w:rPr>
      </w:pPr>
    </w:p>
    <w:p w:rsidR="001703C1" w:rsidRDefault="006923BF" w:rsidP="00835DEC">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w:t>
      </w:r>
      <w:r w:rsidR="001703C1">
        <w:rPr>
          <w:rFonts w:ascii="Times New Roman" w:eastAsiaTheme="minorEastAsia" w:hAnsi="Times New Roman"/>
          <w:color w:val="191919"/>
        </w:rPr>
        <w:t>Bob Hall reported:</w:t>
      </w:r>
    </w:p>
    <w:p w:rsidR="001703C1" w:rsidRPr="001703C1" w:rsidRDefault="001703C1" w:rsidP="001703C1">
      <w:pPr>
        <w:pStyle w:val="ListParagraph"/>
        <w:numPr>
          <w:ilvl w:val="1"/>
          <w:numId w:val="3"/>
        </w:numPr>
        <w:rPr>
          <w:rFonts w:ascii="Times New Roman" w:eastAsiaTheme="minorEastAsia" w:hAnsi="Times New Roman"/>
          <w:color w:val="191919"/>
        </w:rPr>
      </w:pPr>
      <w:r w:rsidRPr="001703C1">
        <w:rPr>
          <w:rFonts w:ascii="Times New Roman" w:eastAsiaTheme="minorEastAsia" w:hAnsi="Times New Roman"/>
          <w:color w:val="191919"/>
        </w:rPr>
        <w:t>The February financials</w:t>
      </w:r>
      <w:r>
        <w:rPr>
          <w:rFonts w:ascii="Times New Roman" w:eastAsiaTheme="minorEastAsia" w:hAnsi="Times New Roman"/>
          <w:color w:val="191919"/>
        </w:rPr>
        <w:t xml:space="preserve"> were not sent fro</w:t>
      </w:r>
      <w:r w:rsidRPr="001703C1">
        <w:rPr>
          <w:rFonts w:ascii="Times New Roman" w:eastAsiaTheme="minorEastAsia" w:hAnsi="Times New Roman"/>
          <w:color w:val="191919"/>
        </w:rPr>
        <w:t>m the accountant yet.</w:t>
      </w:r>
    </w:p>
    <w:p w:rsidR="001703C1" w:rsidRDefault="001703C1" w:rsidP="001703C1">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The c</w:t>
      </w:r>
      <w:r w:rsidRPr="001703C1">
        <w:rPr>
          <w:rFonts w:ascii="Times New Roman" w:eastAsiaTheme="minorEastAsia" w:hAnsi="Times New Roman"/>
          <w:color w:val="191919"/>
        </w:rPr>
        <w:t>ity has not yet invoiced us for our share of the new kiln.</w:t>
      </w:r>
      <w:r>
        <w:rPr>
          <w:rFonts w:ascii="Times New Roman" w:eastAsiaTheme="minorEastAsia" w:hAnsi="Times New Roman"/>
          <w:color w:val="191919"/>
        </w:rPr>
        <w:t xml:space="preserve"> Beryl reported that the final cost is lower than expected – in the $13,000 range rather than the initial</w:t>
      </w:r>
      <w:r w:rsidR="0062694F">
        <w:rPr>
          <w:rFonts w:ascii="Times New Roman" w:eastAsiaTheme="minorEastAsia" w:hAnsi="Times New Roman"/>
          <w:color w:val="191919"/>
        </w:rPr>
        <w:t>ly</w:t>
      </w:r>
      <w:r>
        <w:rPr>
          <w:rFonts w:ascii="Times New Roman" w:eastAsiaTheme="minorEastAsia" w:hAnsi="Times New Roman"/>
          <w:color w:val="191919"/>
        </w:rPr>
        <w:t xml:space="preserve"> </w:t>
      </w:r>
      <w:r w:rsidR="0062694F">
        <w:rPr>
          <w:rFonts w:ascii="Times New Roman" w:eastAsiaTheme="minorEastAsia" w:hAnsi="Times New Roman"/>
          <w:color w:val="191919"/>
        </w:rPr>
        <w:t>estimated</w:t>
      </w:r>
      <w:r>
        <w:rPr>
          <w:rFonts w:ascii="Times New Roman" w:eastAsiaTheme="minorEastAsia" w:hAnsi="Times New Roman"/>
          <w:color w:val="191919"/>
        </w:rPr>
        <w:t xml:space="preserve"> $15,000. </w:t>
      </w:r>
    </w:p>
    <w:p w:rsidR="001703C1" w:rsidRDefault="001703C1" w:rsidP="001703C1">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The city has not given </w:t>
      </w:r>
      <w:r w:rsidR="00B379AC">
        <w:rPr>
          <w:rFonts w:ascii="Times New Roman" w:eastAsiaTheme="minorEastAsia" w:hAnsi="Times New Roman"/>
          <w:color w:val="191919"/>
        </w:rPr>
        <w:t>CAG its share of</w:t>
      </w:r>
      <w:r>
        <w:rPr>
          <w:rFonts w:ascii="Times New Roman" w:eastAsiaTheme="minorEastAsia" w:hAnsi="Times New Roman"/>
          <w:color w:val="191919"/>
        </w:rPr>
        <w:t xml:space="preserve"> the commissions from the holiday sale.</w:t>
      </w:r>
    </w:p>
    <w:p w:rsidR="001703C1" w:rsidRDefault="001703C1" w:rsidP="001703C1">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Donations and sales of aprons and tools are on target for this fiscal year.</w:t>
      </w:r>
    </w:p>
    <w:p w:rsidR="001703C1" w:rsidRDefault="001703C1" w:rsidP="001703C1">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Bob noted that he sees studio members’ artwork in galleries but doesn’t see the 10% CAG commission from these artists. Discussion ensued re: using positive reinforcement by recognizing those who do give the 10% on items sold elsewhere.</w:t>
      </w:r>
    </w:p>
    <w:p w:rsidR="00BA2CA1" w:rsidRPr="005905D7" w:rsidRDefault="00385E86" w:rsidP="005905D7">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We agreed to purchase some new kiln shelves when needed, and now Gregory </w:t>
      </w:r>
      <w:r w:rsidR="005905D7">
        <w:rPr>
          <w:rFonts w:ascii="Times New Roman" w:eastAsiaTheme="minorEastAsia" w:hAnsi="Times New Roman"/>
          <w:color w:val="191919"/>
        </w:rPr>
        <w:t>is asking that we do so.</w:t>
      </w:r>
    </w:p>
    <w:p w:rsidR="00835DEC" w:rsidRPr="00835DEC" w:rsidRDefault="00835DEC" w:rsidP="00835DEC">
      <w:pPr>
        <w:rPr>
          <w:rFonts w:ascii="Times New Roman" w:eastAsiaTheme="minorEastAsia" w:hAnsi="Times New Roman"/>
          <w:b/>
          <w:color w:val="191919"/>
        </w:rPr>
      </w:pPr>
    </w:p>
    <w:p w:rsidR="004129E0" w:rsidRDefault="004129E0" w:rsidP="00157184">
      <w:pPr>
        <w:pStyle w:val="ListParagraph"/>
        <w:numPr>
          <w:ilvl w:val="0"/>
          <w:numId w:val="3"/>
        </w:numPr>
        <w:rPr>
          <w:rFonts w:ascii="Times New Roman" w:eastAsiaTheme="minorEastAsia" w:hAnsi="Times New Roman"/>
          <w:color w:val="191919"/>
        </w:rPr>
      </w:pPr>
      <w:r w:rsidRPr="004129E0">
        <w:rPr>
          <w:rFonts w:ascii="Times New Roman" w:eastAsiaTheme="minorEastAsia" w:hAnsi="Times New Roman"/>
          <w:b/>
          <w:color w:val="191919"/>
        </w:rPr>
        <w:t>CAG VP Vote</w:t>
      </w:r>
      <w:r w:rsidR="0008048F" w:rsidRPr="004129E0">
        <w:rPr>
          <w:rFonts w:ascii="Times New Roman" w:eastAsiaTheme="minorEastAsia" w:hAnsi="Times New Roman"/>
          <w:color w:val="191919"/>
        </w:rPr>
        <w:t xml:space="preserve">: </w:t>
      </w:r>
      <w:r w:rsidR="005905D7">
        <w:rPr>
          <w:rFonts w:ascii="Times New Roman" w:eastAsiaTheme="minorEastAsia" w:hAnsi="Times New Roman"/>
          <w:color w:val="191919"/>
        </w:rPr>
        <w:t xml:space="preserve">Bette </w:t>
      </w:r>
      <w:proofErr w:type="spellStart"/>
      <w:r w:rsidR="005905D7">
        <w:rPr>
          <w:rFonts w:ascii="Times New Roman" w:eastAsiaTheme="minorEastAsia" w:hAnsi="Times New Roman"/>
          <w:color w:val="191919"/>
        </w:rPr>
        <w:t>Sindinski</w:t>
      </w:r>
      <w:proofErr w:type="spellEnd"/>
      <w:r w:rsidR="005905D7">
        <w:rPr>
          <w:rFonts w:ascii="Times New Roman" w:eastAsiaTheme="minorEastAsia" w:hAnsi="Times New Roman"/>
          <w:color w:val="191919"/>
        </w:rPr>
        <w:t xml:space="preserve"> was voted in as CAG Vice President.</w:t>
      </w:r>
    </w:p>
    <w:p w:rsidR="00157184" w:rsidRPr="004129E0" w:rsidRDefault="00157184" w:rsidP="004129E0">
      <w:pPr>
        <w:rPr>
          <w:rFonts w:ascii="Times New Roman" w:eastAsiaTheme="minorEastAsia" w:hAnsi="Times New Roman"/>
          <w:color w:val="191919"/>
        </w:rPr>
      </w:pPr>
    </w:p>
    <w:p w:rsidR="004129E0" w:rsidRPr="004129E0" w:rsidRDefault="004129E0" w:rsidP="004129E0">
      <w:pPr>
        <w:pStyle w:val="ListParagraph"/>
        <w:numPr>
          <w:ilvl w:val="0"/>
          <w:numId w:val="3"/>
        </w:numPr>
        <w:rPr>
          <w:rFonts w:ascii="Times New Roman" w:eastAsiaTheme="minorEastAsia" w:hAnsi="Times New Roman"/>
          <w:color w:val="191919"/>
        </w:rPr>
      </w:pPr>
      <w:r w:rsidRPr="004129E0">
        <w:rPr>
          <w:rFonts w:ascii="Times New Roman" w:eastAsiaTheme="minorEastAsia" w:hAnsi="Times New Roman"/>
          <w:b/>
          <w:color w:val="191919"/>
        </w:rPr>
        <w:t>Website Proposal Vote</w:t>
      </w:r>
      <w:r w:rsidR="00835DEC" w:rsidRPr="004129E0">
        <w:rPr>
          <w:rFonts w:ascii="Times New Roman" w:eastAsiaTheme="minorEastAsia" w:hAnsi="Times New Roman"/>
          <w:b/>
          <w:color w:val="191919"/>
        </w:rPr>
        <w:t>:</w:t>
      </w:r>
      <w:r w:rsidR="00835DEC" w:rsidRPr="004129E0">
        <w:rPr>
          <w:rFonts w:ascii="Times New Roman" w:eastAsiaTheme="minorEastAsia" w:hAnsi="Times New Roman"/>
          <w:color w:val="191919"/>
        </w:rPr>
        <w:t xml:space="preserve"> </w:t>
      </w:r>
      <w:r>
        <w:rPr>
          <w:rFonts w:ascii="Times New Roman" w:eastAsiaTheme="minorEastAsia" w:hAnsi="Times New Roman"/>
          <w:color w:val="191919"/>
        </w:rPr>
        <w:t xml:space="preserve">Beryl presented a written proposal (outlined in last month’s minutes) to the voting members to give a go-ahead on the </w:t>
      </w:r>
      <w:r w:rsidR="00960C9E">
        <w:rPr>
          <w:rFonts w:ascii="Times New Roman" w:eastAsiaTheme="minorEastAsia" w:hAnsi="Times New Roman"/>
          <w:color w:val="191919"/>
        </w:rPr>
        <w:t xml:space="preserve">website </w:t>
      </w:r>
      <w:r>
        <w:rPr>
          <w:rFonts w:ascii="Times New Roman" w:eastAsiaTheme="minorEastAsia" w:hAnsi="Times New Roman"/>
          <w:color w:val="191919"/>
        </w:rPr>
        <w:t>update.</w:t>
      </w:r>
      <w:r w:rsidR="005905D7">
        <w:rPr>
          <w:rFonts w:ascii="Times New Roman" w:eastAsiaTheme="minorEastAsia" w:hAnsi="Times New Roman"/>
          <w:color w:val="191919"/>
        </w:rPr>
        <w:t xml:space="preserve"> The proposal was approved.</w:t>
      </w:r>
    </w:p>
    <w:p w:rsidR="0008048F" w:rsidRPr="004129E0" w:rsidRDefault="0008048F" w:rsidP="004129E0">
      <w:pPr>
        <w:rPr>
          <w:rFonts w:ascii="Times New Roman" w:eastAsiaTheme="minorEastAsia" w:hAnsi="Times New Roman"/>
          <w:color w:val="191919"/>
        </w:rPr>
      </w:pPr>
    </w:p>
    <w:p w:rsidR="005905D7" w:rsidRPr="00750404" w:rsidRDefault="004129E0" w:rsidP="00750404">
      <w:pPr>
        <w:pStyle w:val="ListParagraph"/>
        <w:numPr>
          <w:ilvl w:val="0"/>
          <w:numId w:val="3"/>
        </w:numPr>
        <w:rPr>
          <w:rFonts w:ascii="Times New Roman" w:eastAsiaTheme="minorEastAsia" w:hAnsi="Times New Roman"/>
          <w:color w:val="191919"/>
        </w:rPr>
      </w:pPr>
      <w:r w:rsidRPr="004129E0">
        <w:rPr>
          <w:rFonts w:ascii="Times New Roman" w:eastAsiaTheme="minorEastAsia" w:hAnsi="Times New Roman"/>
          <w:b/>
          <w:color w:val="191919"/>
        </w:rPr>
        <w:t>Spring Sale</w:t>
      </w:r>
      <w:r w:rsidR="000E5351" w:rsidRPr="004129E0">
        <w:rPr>
          <w:rFonts w:ascii="Times New Roman" w:eastAsiaTheme="minorEastAsia" w:hAnsi="Times New Roman"/>
          <w:b/>
          <w:color w:val="191919"/>
        </w:rPr>
        <w:t xml:space="preserve">: </w:t>
      </w:r>
      <w:r w:rsidR="000E5351" w:rsidRPr="004129E0">
        <w:rPr>
          <w:rFonts w:ascii="Times New Roman" w:eastAsiaTheme="minorEastAsia" w:hAnsi="Times New Roman"/>
          <w:color w:val="191919"/>
        </w:rPr>
        <w:t xml:space="preserve"> </w:t>
      </w:r>
      <w:r w:rsidR="00750404">
        <w:rPr>
          <w:rFonts w:ascii="Times New Roman" w:eastAsiaTheme="minorEastAsia" w:hAnsi="Times New Roman"/>
          <w:color w:val="191919"/>
        </w:rPr>
        <w:t>Beryl reported for Pat Alger that w</w:t>
      </w:r>
      <w:r w:rsidR="005905D7" w:rsidRPr="00750404">
        <w:rPr>
          <w:rFonts w:ascii="Times New Roman" w:eastAsiaTheme="minorEastAsia" w:hAnsi="Times New Roman"/>
          <w:color w:val="191919"/>
        </w:rPr>
        <w:t xml:space="preserve">e are going gangbusters on the sale efforts and are hoping for good attendance. </w:t>
      </w:r>
    </w:p>
    <w:p w:rsidR="00E80B43" w:rsidRDefault="00E80B43" w:rsidP="00E80B43">
      <w:pPr>
        <w:pStyle w:val="ListParagraph"/>
        <w:ind w:left="1440"/>
        <w:rPr>
          <w:rFonts w:ascii="Times New Roman" w:eastAsiaTheme="minorEastAsia" w:hAnsi="Times New Roman"/>
          <w:color w:val="191919"/>
        </w:rPr>
      </w:pPr>
    </w:p>
    <w:p w:rsidR="00E80B43" w:rsidRDefault="00E80B43" w:rsidP="00E80B43">
      <w:pPr>
        <w:pStyle w:val="ListParagraph"/>
        <w:numPr>
          <w:ilvl w:val="0"/>
          <w:numId w:val="3"/>
        </w:numPr>
        <w:rPr>
          <w:rFonts w:ascii="Times New Roman" w:eastAsiaTheme="minorEastAsia" w:hAnsi="Times New Roman"/>
          <w:color w:val="191919"/>
        </w:rPr>
      </w:pPr>
      <w:r w:rsidRPr="00E80B43">
        <w:rPr>
          <w:rFonts w:ascii="Times New Roman" w:eastAsiaTheme="minorEastAsia" w:hAnsi="Times New Roman"/>
          <w:b/>
          <w:color w:val="191919"/>
        </w:rPr>
        <w:t>Proposal to Change Sale Commission structure</w:t>
      </w:r>
      <w:r>
        <w:rPr>
          <w:rFonts w:ascii="Times New Roman" w:eastAsiaTheme="minorEastAsia" w:hAnsi="Times New Roman"/>
          <w:color w:val="191919"/>
        </w:rPr>
        <w:t xml:space="preserve">: </w:t>
      </w:r>
    </w:p>
    <w:p w:rsidR="004129E0" w:rsidRPr="005905D7" w:rsidRDefault="005905D7" w:rsidP="00E80B43">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In the last meeting, the proposal for changes to commissions was put</w:t>
      </w:r>
      <w:r w:rsidR="00750404">
        <w:rPr>
          <w:rFonts w:ascii="Times New Roman" w:eastAsiaTheme="minorEastAsia" w:hAnsi="Times New Roman"/>
          <w:color w:val="191919"/>
        </w:rPr>
        <w:t xml:space="preserve"> on hold till after the Spring S</w:t>
      </w:r>
      <w:r>
        <w:rPr>
          <w:rFonts w:ascii="Times New Roman" w:eastAsiaTheme="minorEastAsia" w:hAnsi="Times New Roman"/>
          <w:color w:val="191919"/>
        </w:rPr>
        <w:t xml:space="preserve">ale and an analysis of </w:t>
      </w:r>
      <w:r w:rsidRPr="005905D7">
        <w:rPr>
          <w:rFonts w:ascii="Times New Roman" w:eastAsiaTheme="minorEastAsia" w:hAnsi="Times New Roman"/>
          <w:color w:val="191919"/>
        </w:rPr>
        <w:t>“whether funds for CAG are the driver for our sales events” plus</w:t>
      </w:r>
      <w:r>
        <w:rPr>
          <w:rFonts w:ascii="Times New Roman" w:eastAsiaTheme="minorEastAsia" w:hAnsi="Times New Roman"/>
          <w:color w:val="191919"/>
        </w:rPr>
        <w:t xml:space="preserve"> whether the city has expectations on setting commission amounts.  Beryl repor</w:t>
      </w:r>
      <w:r w:rsidR="00E80B43">
        <w:rPr>
          <w:rFonts w:ascii="Times New Roman" w:eastAsiaTheme="minorEastAsia" w:hAnsi="Times New Roman"/>
          <w:color w:val="191919"/>
        </w:rPr>
        <w:t>ted that she discussed the city’</w:t>
      </w:r>
      <w:r>
        <w:rPr>
          <w:rFonts w:ascii="Times New Roman" w:eastAsiaTheme="minorEastAsia" w:hAnsi="Times New Roman"/>
          <w:color w:val="191919"/>
        </w:rPr>
        <w:t xml:space="preserve">s practice of setting a 25% commission with Linda Johnson.  Linda expressed that </w:t>
      </w:r>
      <w:r w:rsidR="00E80B43">
        <w:rPr>
          <w:rFonts w:ascii="Times New Roman" w:eastAsiaTheme="minorEastAsia" w:hAnsi="Times New Roman"/>
          <w:color w:val="191919"/>
        </w:rPr>
        <w:t>25% is what the city requ</w:t>
      </w:r>
      <w:r w:rsidR="00750404">
        <w:rPr>
          <w:rFonts w:ascii="Times New Roman" w:eastAsiaTheme="minorEastAsia" w:hAnsi="Times New Roman"/>
          <w:color w:val="191919"/>
        </w:rPr>
        <w:t xml:space="preserve">ires for all its art sales as </w:t>
      </w:r>
      <w:r w:rsidR="00E80B43">
        <w:rPr>
          <w:rFonts w:ascii="Times New Roman" w:eastAsiaTheme="minorEastAsia" w:hAnsi="Times New Roman"/>
          <w:color w:val="191919"/>
        </w:rPr>
        <w:t xml:space="preserve">fair compensation for use of city facilities. Discussion ensued and it was decided that </w:t>
      </w:r>
      <w:r w:rsidR="001F73B6">
        <w:rPr>
          <w:rFonts w:ascii="Times New Roman" w:eastAsiaTheme="minorEastAsia" w:hAnsi="Times New Roman"/>
          <w:color w:val="191919"/>
        </w:rPr>
        <w:t>CAG</w:t>
      </w:r>
      <w:r w:rsidR="00E80B43">
        <w:rPr>
          <w:rFonts w:ascii="Times New Roman" w:eastAsiaTheme="minorEastAsia" w:hAnsi="Times New Roman"/>
          <w:color w:val="191919"/>
        </w:rPr>
        <w:t xml:space="preserve"> </w:t>
      </w:r>
      <w:ins w:id="0" w:author="beryl" w:date="2017-03-24T08:49:00Z">
        <w:r w:rsidR="00AE7A14">
          <w:rPr>
            <w:rFonts w:ascii="Times New Roman" w:eastAsiaTheme="minorEastAsia" w:hAnsi="Times New Roman"/>
            <w:color w:val="191919"/>
          </w:rPr>
          <w:t xml:space="preserve">Board supports </w:t>
        </w:r>
      </w:ins>
      <w:del w:id="1" w:author="beryl" w:date="2017-03-24T08:50:00Z">
        <w:r w:rsidR="001F73B6" w:rsidDel="00AE7A14">
          <w:rPr>
            <w:rFonts w:ascii="Times New Roman" w:eastAsiaTheme="minorEastAsia" w:hAnsi="Times New Roman"/>
            <w:color w:val="191919"/>
          </w:rPr>
          <w:delText>is</w:delText>
        </w:r>
        <w:r w:rsidR="00E80B43" w:rsidDel="00AE7A14">
          <w:rPr>
            <w:rFonts w:ascii="Times New Roman" w:eastAsiaTheme="minorEastAsia" w:hAnsi="Times New Roman"/>
            <w:color w:val="191919"/>
          </w:rPr>
          <w:delText xml:space="preserve"> comfortable</w:delText>
        </w:r>
      </w:del>
      <w:r w:rsidR="00E80B43">
        <w:rPr>
          <w:rFonts w:ascii="Times New Roman" w:eastAsiaTheme="minorEastAsia" w:hAnsi="Times New Roman"/>
          <w:color w:val="191919"/>
        </w:rPr>
        <w:t xml:space="preserve"> adhering to the 25% commission for future sales.</w:t>
      </w:r>
      <w:r w:rsidR="00AE7A14">
        <w:rPr>
          <w:rFonts w:ascii="Times New Roman" w:eastAsiaTheme="minorEastAsia" w:hAnsi="Times New Roman"/>
          <w:color w:val="191919"/>
        </w:rPr>
        <w:t xml:space="preserve">  </w:t>
      </w:r>
      <w:ins w:id="2" w:author="beryl" w:date="2017-03-24T08:48:00Z">
        <w:r w:rsidR="00AE7A14">
          <w:rPr>
            <w:rFonts w:ascii="Times New Roman" w:eastAsiaTheme="minorEastAsia" w:hAnsi="Times New Roman"/>
            <w:color w:val="191919"/>
          </w:rPr>
          <w:t xml:space="preserve">This </w:t>
        </w:r>
      </w:ins>
      <w:ins w:id="3" w:author="beryl" w:date="2017-03-24T08:49:00Z">
        <w:r w:rsidR="00AE7A14">
          <w:rPr>
            <w:rFonts w:ascii="Times New Roman" w:eastAsiaTheme="minorEastAsia" w:hAnsi="Times New Roman"/>
            <w:color w:val="191919"/>
          </w:rPr>
          <w:t xml:space="preserve">is guidance for the sale project team and </w:t>
        </w:r>
      </w:ins>
      <w:ins w:id="4" w:author="beryl" w:date="2017-03-24T08:48:00Z">
        <w:r w:rsidR="00AE7A14">
          <w:rPr>
            <w:rFonts w:ascii="Times New Roman" w:eastAsiaTheme="minorEastAsia" w:hAnsi="Times New Roman"/>
            <w:color w:val="191919"/>
          </w:rPr>
          <w:t>does not preclude the sale project committee considering and recommending alternate</w:t>
        </w:r>
      </w:ins>
      <w:ins w:id="5" w:author="beryl" w:date="2017-03-24T08:49:00Z">
        <w:r w:rsidR="00AE7A14">
          <w:rPr>
            <w:rFonts w:ascii="Times New Roman" w:eastAsiaTheme="minorEastAsia" w:hAnsi="Times New Roman"/>
            <w:color w:val="191919"/>
          </w:rPr>
          <w:t xml:space="preserve"> compensation formulas for consideration.</w:t>
        </w:r>
      </w:ins>
    </w:p>
    <w:p w:rsidR="00B7645D" w:rsidRPr="004129E0" w:rsidRDefault="00B7645D" w:rsidP="004129E0">
      <w:pPr>
        <w:rPr>
          <w:rFonts w:ascii="Times New Roman" w:eastAsiaTheme="minorEastAsia" w:hAnsi="Times New Roman"/>
          <w:color w:val="191919"/>
        </w:rPr>
      </w:pPr>
    </w:p>
    <w:p w:rsidR="004129E0" w:rsidRPr="00154CAA" w:rsidRDefault="00154CAA" w:rsidP="00E77CF1">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 xml:space="preserve">CAG </w:t>
      </w:r>
      <w:r w:rsidR="004129E0" w:rsidRPr="004129E0">
        <w:rPr>
          <w:rFonts w:ascii="Times New Roman" w:eastAsiaTheme="minorEastAsia" w:hAnsi="Times New Roman"/>
          <w:b/>
          <w:color w:val="191919"/>
        </w:rPr>
        <w:t>Record Keeping</w:t>
      </w:r>
      <w:r w:rsidR="00E77CF1" w:rsidRPr="004129E0">
        <w:rPr>
          <w:rFonts w:ascii="Times New Roman" w:eastAsiaTheme="minorEastAsia" w:hAnsi="Times New Roman"/>
          <w:b/>
          <w:color w:val="191919"/>
        </w:rPr>
        <w:t xml:space="preserve">: </w:t>
      </w:r>
      <w:r w:rsidRPr="00154CAA">
        <w:rPr>
          <w:rFonts w:ascii="Times New Roman" w:eastAsiaTheme="minorEastAsia" w:hAnsi="Times New Roman"/>
          <w:color w:val="191919"/>
        </w:rPr>
        <w:t xml:space="preserve">Beryl has done the huge chore of </w:t>
      </w:r>
      <w:r>
        <w:rPr>
          <w:rFonts w:ascii="Times New Roman" w:eastAsiaTheme="minorEastAsia" w:hAnsi="Times New Roman"/>
          <w:color w:val="191919"/>
        </w:rPr>
        <w:t>organizing all prior records</w:t>
      </w:r>
      <w:r w:rsidR="00FA1696">
        <w:rPr>
          <w:rFonts w:ascii="Times New Roman" w:eastAsiaTheme="minorEastAsia" w:hAnsi="Times New Roman"/>
          <w:color w:val="191919"/>
        </w:rPr>
        <w:t>,</w:t>
      </w:r>
      <w:r>
        <w:rPr>
          <w:rFonts w:ascii="Times New Roman" w:eastAsiaTheme="minorEastAsia" w:hAnsi="Times New Roman"/>
          <w:color w:val="191919"/>
        </w:rPr>
        <w:t xml:space="preserve"> including past newsletters.  They are organized in binders in our library.  It was agreed that keeping records on paper rather than electronically is optimal for now.</w:t>
      </w:r>
    </w:p>
    <w:p w:rsidR="00E77CF1" w:rsidRPr="004129E0" w:rsidRDefault="00E77CF1" w:rsidP="004129E0">
      <w:pPr>
        <w:rPr>
          <w:rFonts w:ascii="Times New Roman" w:eastAsiaTheme="minorEastAsia" w:hAnsi="Times New Roman"/>
          <w:color w:val="191919"/>
        </w:rPr>
      </w:pPr>
    </w:p>
    <w:p w:rsidR="00154CAA" w:rsidRDefault="004129E0" w:rsidP="00BC7AEC">
      <w:pPr>
        <w:pStyle w:val="ListParagraph"/>
        <w:numPr>
          <w:ilvl w:val="0"/>
          <w:numId w:val="3"/>
        </w:numPr>
        <w:rPr>
          <w:rFonts w:ascii="Times New Roman" w:eastAsiaTheme="minorEastAsia" w:hAnsi="Times New Roman"/>
          <w:color w:val="191919"/>
        </w:rPr>
      </w:pPr>
      <w:r w:rsidRPr="00154CAA">
        <w:rPr>
          <w:rFonts w:ascii="Times New Roman" w:eastAsiaTheme="minorEastAsia" w:hAnsi="Times New Roman"/>
          <w:b/>
          <w:color w:val="191919"/>
        </w:rPr>
        <w:t>Scholarships</w:t>
      </w:r>
      <w:r w:rsidR="008B3BDC" w:rsidRPr="00154CAA">
        <w:rPr>
          <w:rFonts w:ascii="Times New Roman" w:eastAsiaTheme="minorEastAsia" w:hAnsi="Times New Roman"/>
          <w:b/>
          <w:color w:val="191919"/>
        </w:rPr>
        <w:t>:</w:t>
      </w:r>
      <w:r w:rsidR="008B3BDC" w:rsidRPr="00154CAA">
        <w:rPr>
          <w:rFonts w:ascii="Times New Roman" w:eastAsiaTheme="minorEastAsia" w:hAnsi="Times New Roman"/>
          <w:color w:val="191919"/>
        </w:rPr>
        <w:t xml:space="preserve">  </w:t>
      </w:r>
      <w:r w:rsidR="00154CAA">
        <w:rPr>
          <w:rFonts w:ascii="Times New Roman" w:eastAsiaTheme="minorEastAsia" w:hAnsi="Times New Roman"/>
          <w:color w:val="191919"/>
        </w:rPr>
        <w:t>Beryl will publish a document explaining how scholarships would be handled if we aligned with the city’s program. Discussion brought to light that the city only allows county residents to apply, and some members feel this is not right for CAG. More to follow.</w:t>
      </w:r>
    </w:p>
    <w:p w:rsidR="00BC7AEC" w:rsidRPr="00154CAA" w:rsidRDefault="00BC7AEC" w:rsidP="00154CAA">
      <w:pPr>
        <w:rPr>
          <w:rFonts w:ascii="Times New Roman" w:eastAsiaTheme="minorEastAsia" w:hAnsi="Times New Roman"/>
          <w:color w:val="191919"/>
        </w:rPr>
      </w:pPr>
    </w:p>
    <w:p w:rsidR="004129E0" w:rsidRDefault="004129E0" w:rsidP="007B7522">
      <w:pPr>
        <w:pStyle w:val="ListParagraph"/>
        <w:numPr>
          <w:ilvl w:val="0"/>
          <w:numId w:val="3"/>
        </w:numPr>
        <w:rPr>
          <w:rFonts w:ascii="Times New Roman" w:eastAsiaTheme="minorEastAsia" w:hAnsi="Times New Roman"/>
          <w:color w:val="191919"/>
        </w:rPr>
      </w:pPr>
      <w:r w:rsidRPr="004129E0">
        <w:rPr>
          <w:rFonts w:ascii="Times New Roman" w:eastAsiaTheme="minorEastAsia" w:hAnsi="Times New Roman"/>
          <w:b/>
          <w:color w:val="191919"/>
        </w:rPr>
        <w:t>Monitors</w:t>
      </w:r>
      <w:r w:rsidR="00BC7AEC" w:rsidRPr="004129E0">
        <w:rPr>
          <w:rFonts w:ascii="Times New Roman" w:eastAsiaTheme="minorEastAsia" w:hAnsi="Times New Roman"/>
          <w:b/>
          <w:color w:val="191919"/>
        </w:rPr>
        <w:t>:</w:t>
      </w:r>
      <w:r w:rsidR="00BC7AEC" w:rsidRPr="004129E0">
        <w:rPr>
          <w:rFonts w:ascii="Times New Roman" w:eastAsiaTheme="minorEastAsia" w:hAnsi="Times New Roman"/>
          <w:color w:val="191919"/>
        </w:rPr>
        <w:t xml:space="preserve"> </w:t>
      </w:r>
      <w:r w:rsidR="00AF567F">
        <w:rPr>
          <w:rFonts w:ascii="Times New Roman" w:eastAsiaTheme="minorEastAsia" w:hAnsi="Times New Roman"/>
          <w:color w:val="191919"/>
        </w:rPr>
        <w:t>Bridget would like a few more monitors and wants recommendations on possible candidates.</w:t>
      </w:r>
    </w:p>
    <w:p w:rsidR="004129E0" w:rsidRPr="004129E0" w:rsidRDefault="004129E0" w:rsidP="004129E0">
      <w:pPr>
        <w:rPr>
          <w:rFonts w:ascii="Times New Roman" w:eastAsiaTheme="minorEastAsia" w:hAnsi="Times New Roman"/>
          <w:b/>
          <w:color w:val="191919"/>
        </w:rPr>
      </w:pPr>
    </w:p>
    <w:p w:rsidR="00AA1465" w:rsidRPr="008B3BDC" w:rsidRDefault="00AA1465" w:rsidP="008B3BDC">
      <w:pPr>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AF44C3">
        <w:rPr>
          <w:rFonts w:ascii="Times New Roman" w:eastAsiaTheme="minorEastAsia" w:hAnsi="Times New Roman"/>
          <w:color w:val="191919"/>
        </w:rPr>
        <w:t>2:</w:t>
      </w:r>
      <w:r w:rsidR="004129E0">
        <w:rPr>
          <w:rFonts w:ascii="Times New Roman" w:eastAsiaTheme="minorEastAsia" w:hAnsi="Times New Roman"/>
          <w:color w:val="191919"/>
        </w:rPr>
        <w:t xml:space="preserve">02 </w:t>
      </w:r>
      <w:r w:rsidR="00AA1465">
        <w:rPr>
          <w:rFonts w:ascii="Times New Roman" w:eastAsiaTheme="minorEastAsia" w:hAnsi="Times New Roman"/>
          <w:color w:val="191919"/>
        </w:rPr>
        <w:t>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7"/>
      <w:pgSz w:w="12240" w:h="15840"/>
      <w:pgMar w:top="720" w:right="720" w:bottom="115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6E" w:rsidRDefault="00B9576E" w:rsidP="005C6369">
      <w:r>
        <w:separator/>
      </w:r>
    </w:p>
  </w:endnote>
  <w:endnote w:type="continuationSeparator" w:id="0">
    <w:p w:rsidR="00B9576E" w:rsidRDefault="00B9576E" w:rsidP="005C6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AA" w:rsidRPr="00802A74" w:rsidRDefault="005C6369">
    <w:pPr>
      <w:pStyle w:val="Footer"/>
      <w:rPr>
        <w:rFonts w:ascii="Times New Roman" w:hAnsi="Times New Roman"/>
        <w:noProof/>
        <w:sz w:val="18"/>
      </w:rPr>
    </w:pPr>
    <w:r w:rsidRPr="00814907">
      <w:rPr>
        <w:rFonts w:ascii="Times New Roman" w:hAnsi="Times New Roman"/>
        <w:sz w:val="18"/>
      </w:rPr>
      <w:fldChar w:fldCharType="begin"/>
    </w:r>
    <w:r w:rsidR="00154CAA" w:rsidRPr="00814907">
      <w:rPr>
        <w:rFonts w:ascii="Times New Roman" w:hAnsi="Times New Roman"/>
        <w:sz w:val="18"/>
      </w:rPr>
      <w:instrText xml:space="preserve"> FILENAME </w:instrText>
    </w:r>
    <w:r w:rsidRPr="00814907">
      <w:rPr>
        <w:rFonts w:ascii="Times New Roman" w:hAnsi="Times New Roman"/>
        <w:sz w:val="18"/>
      </w:rPr>
      <w:fldChar w:fldCharType="separate"/>
    </w:r>
    <w:r w:rsidR="00154CAA">
      <w:rPr>
        <w:rFonts w:ascii="Times New Roman" w:hAnsi="Times New Roman"/>
        <w:noProof/>
        <w:sz w:val="18"/>
      </w:rPr>
      <w:t>CAG Meeting Minutes March 08 - 2017.docx</w:t>
    </w:r>
    <w:r w:rsidRPr="00814907">
      <w:rPr>
        <w:rFonts w:ascii="Times New Roman" w:hAnsi="Times New Roman"/>
        <w:sz w:val="18"/>
      </w:rPr>
      <w:fldChar w:fldCharType="end"/>
    </w:r>
    <w:r w:rsidR="00154CAA" w:rsidRPr="00814907">
      <w:rPr>
        <w:rFonts w:ascii="Times New Roman" w:hAnsi="Times New Roman"/>
        <w:sz w:val="18"/>
      </w:rPr>
      <w:tab/>
    </w:r>
    <w:r w:rsidR="00154CAA" w:rsidRPr="00814907">
      <w:rPr>
        <w:rFonts w:ascii="Times New Roman" w:hAnsi="Times New Roman"/>
        <w:sz w:val="18"/>
      </w:rPr>
      <w:tab/>
    </w:r>
    <w:r w:rsidR="00154CAA" w:rsidRPr="00814907">
      <w:rPr>
        <w:rFonts w:ascii="Times New Roman" w:hAnsi="Times New Roman"/>
        <w:sz w:val="18"/>
      </w:rPr>
      <w:tab/>
      <w:t xml:space="preserve">Page </w:t>
    </w:r>
    <w:r w:rsidRPr="00814907">
      <w:rPr>
        <w:rFonts w:ascii="Times New Roman" w:hAnsi="Times New Roman"/>
        <w:sz w:val="18"/>
      </w:rPr>
      <w:fldChar w:fldCharType="begin"/>
    </w:r>
    <w:r w:rsidR="00154CAA" w:rsidRPr="00814907">
      <w:rPr>
        <w:rFonts w:ascii="Times New Roman" w:hAnsi="Times New Roman"/>
        <w:sz w:val="18"/>
      </w:rPr>
      <w:instrText xml:space="preserve"> PAGE </w:instrText>
    </w:r>
    <w:r w:rsidRPr="00814907">
      <w:rPr>
        <w:rFonts w:ascii="Times New Roman" w:hAnsi="Times New Roman"/>
        <w:sz w:val="18"/>
      </w:rPr>
      <w:fldChar w:fldCharType="separate"/>
    </w:r>
    <w:r w:rsidR="00AE7A14">
      <w:rPr>
        <w:rFonts w:ascii="Times New Roman" w:hAnsi="Times New Roman"/>
        <w:noProof/>
        <w:sz w:val="18"/>
      </w:rPr>
      <w:t>2</w:t>
    </w:r>
    <w:r w:rsidRPr="00814907">
      <w:rPr>
        <w:rFonts w:ascii="Times New Roman" w:hAnsi="Times New Roman"/>
        <w:sz w:val="18"/>
      </w:rPr>
      <w:fldChar w:fldCharType="end"/>
    </w:r>
    <w:r w:rsidR="00154CAA" w:rsidRPr="00814907">
      <w:rPr>
        <w:rFonts w:ascii="Times New Roman" w:hAnsi="Times New Roman"/>
        <w:sz w:val="18"/>
      </w:rPr>
      <w:t xml:space="preserve"> of </w:t>
    </w:r>
    <w:r w:rsidRPr="00814907">
      <w:rPr>
        <w:rFonts w:ascii="Times New Roman" w:hAnsi="Times New Roman"/>
        <w:sz w:val="18"/>
      </w:rPr>
      <w:fldChar w:fldCharType="begin"/>
    </w:r>
    <w:r w:rsidR="00154CAA" w:rsidRPr="00814907">
      <w:rPr>
        <w:rFonts w:ascii="Times New Roman" w:hAnsi="Times New Roman"/>
        <w:sz w:val="18"/>
      </w:rPr>
      <w:instrText xml:space="preserve"> NUMPAGES </w:instrText>
    </w:r>
    <w:r w:rsidRPr="00814907">
      <w:rPr>
        <w:rFonts w:ascii="Times New Roman" w:hAnsi="Times New Roman"/>
        <w:sz w:val="18"/>
      </w:rPr>
      <w:fldChar w:fldCharType="separate"/>
    </w:r>
    <w:r w:rsidR="00AE7A14">
      <w:rPr>
        <w:rFonts w:ascii="Times New Roman" w:hAnsi="Times New Roman"/>
        <w:noProof/>
        <w:sz w:val="18"/>
      </w:rPr>
      <w:t>2</w:t>
    </w:r>
    <w:r w:rsidRPr="00814907">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6E" w:rsidRDefault="00B9576E" w:rsidP="005C6369">
      <w:r>
        <w:separator/>
      </w:r>
    </w:p>
  </w:footnote>
  <w:footnote w:type="continuationSeparator" w:id="0">
    <w:p w:rsidR="00B9576E" w:rsidRDefault="00B9576E" w:rsidP="005C6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882"/>
    <w:rsid w:val="00045FE8"/>
    <w:rsid w:val="000544C8"/>
    <w:rsid w:val="0006280C"/>
    <w:rsid w:val="00062DE5"/>
    <w:rsid w:val="00066782"/>
    <w:rsid w:val="0008048F"/>
    <w:rsid w:val="000E1297"/>
    <w:rsid w:val="000E1BD0"/>
    <w:rsid w:val="000E5351"/>
    <w:rsid w:val="000F4661"/>
    <w:rsid w:val="000F512B"/>
    <w:rsid w:val="00111944"/>
    <w:rsid w:val="00130F11"/>
    <w:rsid w:val="0013440E"/>
    <w:rsid w:val="00144464"/>
    <w:rsid w:val="00154CAA"/>
    <w:rsid w:val="00157184"/>
    <w:rsid w:val="001572AD"/>
    <w:rsid w:val="001703C1"/>
    <w:rsid w:val="00171D7F"/>
    <w:rsid w:val="0018286B"/>
    <w:rsid w:val="00184424"/>
    <w:rsid w:val="001A5F94"/>
    <w:rsid w:val="001B1D04"/>
    <w:rsid w:val="001B5C6A"/>
    <w:rsid w:val="001C51D8"/>
    <w:rsid w:val="001F73B6"/>
    <w:rsid w:val="00216CD6"/>
    <w:rsid w:val="00230EAC"/>
    <w:rsid w:val="00256D1E"/>
    <w:rsid w:val="00292603"/>
    <w:rsid w:val="002C4A14"/>
    <w:rsid w:val="002C549C"/>
    <w:rsid w:val="002D3996"/>
    <w:rsid w:val="00305DEC"/>
    <w:rsid w:val="00317283"/>
    <w:rsid w:val="00323D6C"/>
    <w:rsid w:val="003317A1"/>
    <w:rsid w:val="00350071"/>
    <w:rsid w:val="00351AFF"/>
    <w:rsid w:val="00363369"/>
    <w:rsid w:val="0037084A"/>
    <w:rsid w:val="00385E86"/>
    <w:rsid w:val="003909BA"/>
    <w:rsid w:val="003B37A8"/>
    <w:rsid w:val="003C16E1"/>
    <w:rsid w:val="003C372C"/>
    <w:rsid w:val="003F5E07"/>
    <w:rsid w:val="003F6BCF"/>
    <w:rsid w:val="004129E0"/>
    <w:rsid w:val="00413B8E"/>
    <w:rsid w:val="00434A5C"/>
    <w:rsid w:val="00435E41"/>
    <w:rsid w:val="00452D55"/>
    <w:rsid w:val="00461217"/>
    <w:rsid w:val="00470CE7"/>
    <w:rsid w:val="004733CF"/>
    <w:rsid w:val="0048072B"/>
    <w:rsid w:val="004A433A"/>
    <w:rsid w:val="004B4859"/>
    <w:rsid w:val="004B7DDB"/>
    <w:rsid w:val="004C6C28"/>
    <w:rsid w:val="004D5BA5"/>
    <w:rsid w:val="004F3E52"/>
    <w:rsid w:val="00523678"/>
    <w:rsid w:val="00547A45"/>
    <w:rsid w:val="00551D4C"/>
    <w:rsid w:val="005720CA"/>
    <w:rsid w:val="005905D7"/>
    <w:rsid w:val="005927DD"/>
    <w:rsid w:val="005B56AD"/>
    <w:rsid w:val="005C6369"/>
    <w:rsid w:val="005D37C1"/>
    <w:rsid w:val="005D5B3B"/>
    <w:rsid w:val="005E34EC"/>
    <w:rsid w:val="0062280F"/>
    <w:rsid w:val="006235A4"/>
    <w:rsid w:val="0062694F"/>
    <w:rsid w:val="00626B1F"/>
    <w:rsid w:val="00661737"/>
    <w:rsid w:val="0068046B"/>
    <w:rsid w:val="006923BF"/>
    <w:rsid w:val="0069414F"/>
    <w:rsid w:val="006A58BF"/>
    <w:rsid w:val="006C33C0"/>
    <w:rsid w:val="006C5FF9"/>
    <w:rsid w:val="006D5C5C"/>
    <w:rsid w:val="006F509E"/>
    <w:rsid w:val="0070159D"/>
    <w:rsid w:val="00712140"/>
    <w:rsid w:val="00730576"/>
    <w:rsid w:val="007366D5"/>
    <w:rsid w:val="00736E26"/>
    <w:rsid w:val="0074368F"/>
    <w:rsid w:val="007458C3"/>
    <w:rsid w:val="00746A6E"/>
    <w:rsid w:val="00750404"/>
    <w:rsid w:val="0075043C"/>
    <w:rsid w:val="00755E6A"/>
    <w:rsid w:val="00773326"/>
    <w:rsid w:val="00781DEA"/>
    <w:rsid w:val="007836C4"/>
    <w:rsid w:val="00793A8B"/>
    <w:rsid w:val="00794927"/>
    <w:rsid w:val="00796695"/>
    <w:rsid w:val="007B2140"/>
    <w:rsid w:val="007B575C"/>
    <w:rsid w:val="007B7522"/>
    <w:rsid w:val="007D2C9D"/>
    <w:rsid w:val="007E11DA"/>
    <w:rsid w:val="007F155E"/>
    <w:rsid w:val="00802A74"/>
    <w:rsid w:val="00803209"/>
    <w:rsid w:val="00814907"/>
    <w:rsid w:val="008330C6"/>
    <w:rsid w:val="00835DEC"/>
    <w:rsid w:val="0085054B"/>
    <w:rsid w:val="00860232"/>
    <w:rsid w:val="00861C4A"/>
    <w:rsid w:val="00862B06"/>
    <w:rsid w:val="008878EA"/>
    <w:rsid w:val="008B1107"/>
    <w:rsid w:val="008B3BDC"/>
    <w:rsid w:val="008C67A2"/>
    <w:rsid w:val="008E4D1B"/>
    <w:rsid w:val="008F1F2D"/>
    <w:rsid w:val="00903D3D"/>
    <w:rsid w:val="0092315C"/>
    <w:rsid w:val="009417AD"/>
    <w:rsid w:val="009543A2"/>
    <w:rsid w:val="00956F08"/>
    <w:rsid w:val="00960C9E"/>
    <w:rsid w:val="0096724F"/>
    <w:rsid w:val="00982C53"/>
    <w:rsid w:val="00990EF2"/>
    <w:rsid w:val="00993986"/>
    <w:rsid w:val="0099743E"/>
    <w:rsid w:val="009A2A86"/>
    <w:rsid w:val="009C28F7"/>
    <w:rsid w:val="009C657B"/>
    <w:rsid w:val="00A27983"/>
    <w:rsid w:val="00A33705"/>
    <w:rsid w:val="00A45340"/>
    <w:rsid w:val="00A61865"/>
    <w:rsid w:val="00A91DD5"/>
    <w:rsid w:val="00AA1465"/>
    <w:rsid w:val="00AA20F5"/>
    <w:rsid w:val="00AA793D"/>
    <w:rsid w:val="00AB786E"/>
    <w:rsid w:val="00AD402D"/>
    <w:rsid w:val="00AE0F67"/>
    <w:rsid w:val="00AE4706"/>
    <w:rsid w:val="00AE49EE"/>
    <w:rsid w:val="00AE62E4"/>
    <w:rsid w:val="00AE7A14"/>
    <w:rsid w:val="00AF141B"/>
    <w:rsid w:val="00AF44C3"/>
    <w:rsid w:val="00AF567F"/>
    <w:rsid w:val="00AF6074"/>
    <w:rsid w:val="00B008E2"/>
    <w:rsid w:val="00B04573"/>
    <w:rsid w:val="00B208D6"/>
    <w:rsid w:val="00B2693B"/>
    <w:rsid w:val="00B27943"/>
    <w:rsid w:val="00B35905"/>
    <w:rsid w:val="00B379AC"/>
    <w:rsid w:val="00B44688"/>
    <w:rsid w:val="00B473CC"/>
    <w:rsid w:val="00B5133E"/>
    <w:rsid w:val="00B53432"/>
    <w:rsid w:val="00B538C5"/>
    <w:rsid w:val="00B60A1D"/>
    <w:rsid w:val="00B6528D"/>
    <w:rsid w:val="00B65ACF"/>
    <w:rsid w:val="00B7645D"/>
    <w:rsid w:val="00B80010"/>
    <w:rsid w:val="00B9576E"/>
    <w:rsid w:val="00BA1953"/>
    <w:rsid w:val="00BA2CA1"/>
    <w:rsid w:val="00BC7AEC"/>
    <w:rsid w:val="00BD6314"/>
    <w:rsid w:val="00BF3E2E"/>
    <w:rsid w:val="00BF61D7"/>
    <w:rsid w:val="00C12B26"/>
    <w:rsid w:val="00C41663"/>
    <w:rsid w:val="00C52084"/>
    <w:rsid w:val="00C60E56"/>
    <w:rsid w:val="00C614CF"/>
    <w:rsid w:val="00C8279A"/>
    <w:rsid w:val="00C953F9"/>
    <w:rsid w:val="00CA7705"/>
    <w:rsid w:val="00CB6963"/>
    <w:rsid w:val="00CC6984"/>
    <w:rsid w:val="00CE20B9"/>
    <w:rsid w:val="00D01219"/>
    <w:rsid w:val="00D02389"/>
    <w:rsid w:val="00D044CE"/>
    <w:rsid w:val="00D10012"/>
    <w:rsid w:val="00D213A5"/>
    <w:rsid w:val="00D278F0"/>
    <w:rsid w:val="00D50906"/>
    <w:rsid w:val="00D5714B"/>
    <w:rsid w:val="00DA26CC"/>
    <w:rsid w:val="00DB71A1"/>
    <w:rsid w:val="00DC1710"/>
    <w:rsid w:val="00DC350A"/>
    <w:rsid w:val="00DD4C25"/>
    <w:rsid w:val="00E10BDA"/>
    <w:rsid w:val="00E174AD"/>
    <w:rsid w:val="00E4659B"/>
    <w:rsid w:val="00E55120"/>
    <w:rsid w:val="00E65997"/>
    <w:rsid w:val="00E701E3"/>
    <w:rsid w:val="00E716CB"/>
    <w:rsid w:val="00E77CF1"/>
    <w:rsid w:val="00E80B43"/>
    <w:rsid w:val="00EA24F1"/>
    <w:rsid w:val="00EB2AE0"/>
    <w:rsid w:val="00ED1640"/>
    <w:rsid w:val="00EE7621"/>
    <w:rsid w:val="00EF323E"/>
    <w:rsid w:val="00EF3B62"/>
    <w:rsid w:val="00EF559B"/>
    <w:rsid w:val="00F14DF6"/>
    <w:rsid w:val="00F16718"/>
    <w:rsid w:val="00F16A87"/>
    <w:rsid w:val="00F31B94"/>
    <w:rsid w:val="00F355F5"/>
    <w:rsid w:val="00F36459"/>
    <w:rsid w:val="00F42D54"/>
    <w:rsid w:val="00F441C4"/>
    <w:rsid w:val="00F72CAB"/>
    <w:rsid w:val="00FA1696"/>
    <w:rsid w:val="00FA5077"/>
    <w:rsid w:val="00FE7B1D"/>
    <w:rsid w:val="00FF0E9C"/>
    <w:rsid w:val="00FF22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13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Moore</dc:creator>
  <cp:lastModifiedBy>beryl</cp:lastModifiedBy>
  <cp:revision>2</cp:revision>
  <cp:lastPrinted>2017-02-08T20:05:00Z</cp:lastPrinted>
  <dcterms:created xsi:type="dcterms:W3CDTF">2017-03-24T15:50:00Z</dcterms:created>
  <dcterms:modified xsi:type="dcterms:W3CDTF">2017-03-24T15:50:00Z</dcterms:modified>
</cp:coreProperties>
</file>